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FA" w:rsidRDefault="00AF35FA" w:rsidP="00AF35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Terenoznawstwo</w:t>
      </w:r>
    </w:p>
    <w:p w:rsidR="00AF35FA" w:rsidRPr="00AF35FA" w:rsidRDefault="00AF35FA" w:rsidP="00AF35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Oznaczanie kierunków świata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Po co nam w ogóle kierunki świata? Przecież możemy iść cały czas prosto! Niestety, ale rzeczywistość nie wygląda tak kolorowo. Dlaczego? W terenie występuje wiele przeszkód które musimy omijać na przykład drzewa, kamienie czy trudne do przejścia tereny – już sama ta czynność może sprawić że zbłądzisz z drogi.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dodatku człowiek nigdy nie idzie całkowicie prosto! Jeśli jeździsz na rowerze na pewno zauważyłeś że jak chcesz wyprzedzić pieszego on nie idzie prosto tylko lekko zbacza z drogi – nie robi Ci tego na złość, ludzie tak po prostu mają. Dlatego aby trafiać do celu ludzie określili </w:t>
      </w: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kierunki świata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Kierunki świata po angielsku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Zacznijmy od podstaw, a mianowicie od </w:t>
      </w: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róży wiatrów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od </w:t>
      </w:r>
      <w:proofErr w:type="spellStart"/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kierunkówświata</w:t>
      </w:r>
      <w:proofErr w:type="spellEnd"/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3"/>
        <w:gridCol w:w="1248"/>
        <w:gridCol w:w="1193"/>
        <w:gridCol w:w="1370"/>
      </w:tblGrid>
      <w:tr w:rsidR="00AF35FA" w:rsidRPr="00AF35FA" w:rsidTr="00AF35FA">
        <w:trPr>
          <w:tblCellSpacing w:w="0" w:type="dxa"/>
        </w:trPr>
        <w:tc>
          <w:tcPr>
            <w:tcW w:w="3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angielska</w:t>
            </w:r>
          </w:p>
        </w:tc>
        <w:tc>
          <w:tcPr>
            <w:tcW w:w="3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polska</w:t>
            </w:r>
          </w:p>
        </w:tc>
      </w:tr>
      <w:tr w:rsidR="00AF35FA" w:rsidRPr="00AF35FA" w:rsidTr="00AF35FA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</w:t>
            </w:r>
          </w:p>
        </w:tc>
      </w:tr>
      <w:tr w:rsidR="00AF35FA" w:rsidRPr="00AF35FA" w:rsidTr="00AF35FA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North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Północ</w:t>
            </w:r>
          </w:p>
        </w:tc>
      </w:tr>
      <w:tr w:rsidR="00AF35FA" w:rsidRPr="00AF35FA" w:rsidTr="00AF35FA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Wschód</w:t>
            </w:r>
          </w:p>
        </w:tc>
      </w:tr>
      <w:tr w:rsidR="00AF35FA" w:rsidRPr="00AF35FA" w:rsidTr="00AF35FA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South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Południe</w:t>
            </w:r>
          </w:p>
        </w:tc>
      </w:tr>
      <w:tr w:rsidR="00AF35FA" w:rsidRPr="00AF35FA" w:rsidTr="00AF35FA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5FA" w:rsidRPr="00AF35FA" w:rsidRDefault="00AF35FA" w:rsidP="00AF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Zachód</w:t>
            </w:r>
          </w:p>
        </w:tc>
      </w:tr>
    </w:tbl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jeszcze spotkać z kierunkami Północy – Zachód , Południowy- Zachód, Południowy Wschód i Północny Wschód – co oznacza kierunek np. pomiędzy Północą a Wschodem.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Określanie kierunków świata kompasem</w:t>
      </w:r>
    </w:p>
    <w:p w:rsidR="00C81B41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Skoro już poznałeś róże wiatrów i kierunki świata pora przejść do określania kierunków świata za pomocą kompasu czy busoli. 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Kompas to pudełko z podziałką w stopniach i igłą magnetyczną (zawieszoną na ostrzu). Busola to kompas z przyrządami celowniczymi</w:t>
      </w:r>
      <w:r w:rsidRPr="00AF35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1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– i ten podział uważam za słuszny.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kompas jak i busola działa na tej samej zasadzie i służy do określania kierunków geograficznych. Przy określaniu kierunku za pomocą kompasu lub busoli pamiętaj o kilku podstawowych zasadach: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 musi być w pozycji poziomej (droższe modele mają wbudowaną poziomice) – gdy będziesz trzymał kompas krzywo on będzie błędnie wskazywać kierunki świata.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przyrządu nie może być części metalowych i urządzeń elektrycznych (takich jak noże, metalowe klam</w:t>
      </w:r>
      <w:r w:rsidR="00C81B4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y w pasku, telefony komórkowych itp.). Ich obecność zakłóca sprawne działanie kompasu. Najlepiej sprawdzać odczyty z dwóch różnych miejsc upewniając się czy blisko przyrządu nie ma noża lub innych wymienionych wyżej przedmiotów.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Określanie kierunków świata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zobrazować sobie kierunki świata stań prosto z rozłożonymi rękami. Na wprost siebie masz północ (N), za Tobą jest południe (S), po prawej stronie masz wschód (E), a po lewej zachód (W) – ta metoda przydaje się gdy już zlokalizowałeś północ i chcesz określić resztę kierunków świata!</w:t>
      </w:r>
    </w:p>
    <w:p w:rsidR="00AF35FA" w:rsidRPr="00AF35FA" w:rsidRDefault="00AF35FA" w:rsidP="00AF35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znaleźć określić północ bez kompasu</w:t>
      </w:r>
      <w:bookmarkStart w:id="0" w:name="bez-kompasu"/>
      <w:bookmarkEnd w:id="0"/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ziemia jest wielkim organizmem, a całe życie które na nim istnieje działa według pewnych reguł. Dzięki znajomości tych reguł możesz określić kierunki świata bez użycia odpowiednich przyrządów.</w:t>
      </w:r>
    </w:p>
    <w:p w:rsidR="00AF35FA" w:rsidRPr="00AF35FA" w:rsidRDefault="00AF35FA" w:rsidP="00AF3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kamienie i wolnostojące drzewa są intensywniej porośnięte mchem od strony północnej.</w:t>
      </w:r>
    </w:p>
    <w:p w:rsidR="00AF35FA" w:rsidRPr="00AF35FA" w:rsidRDefault="00AF35FA" w:rsidP="00AF3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Kora samotnie rosnących drzew jest grubsza od strony północnej.</w:t>
      </w:r>
    </w:p>
    <w:p w:rsidR="00AF35FA" w:rsidRPr="00AF35FA" w:rsidRDefault="00AF35FA" w:rsidP="00AF3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Mrowiska zazwyczaj są bardziej spadziste od strony północnej</w:t>
      </w:r>
    </w:p>
    <w:p w:rsidR="00AF35FA" w:rsidRPr="00AF35FA" w:rsidRDefault="00AF35FA" w:rsidP="00AF3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Korony samotnie stojących drzew liściastych są bardziej rozwinięte po stronie południowej (pamiętaj że na wygląd i wzrost drzewa ma wpływ wiele innych czynników)</w:t>
      </w:r>
    </w:p>
    <w:p w:rsidR="00AF35FA" w:rsidRPr="00AF35FA" w:rsidRDefault="00AF35FA" w:rsidP="00AF3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 ściętych pniach słoje są szersze na południu, a węższe na północy.</w:t>
      </w:r>
    </w:p>
    <w:p w:rsidR="00AF35FA" w:rsidRPr="00AF35FA" w:rsidRDefault="00AF35FA" w:rsidP="00AF3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południowych zboczach gór śnieg szybciej topnieje.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samemu zrobić kompas?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Kompas najprawdopodobniej wymyślili Chińczycy około 3000 lat temu. Wykorzystując ich metodę będziesz w stanie samemu zrobić kompas. Czego potrzebujesz?</w:t>
      </w:r>
    </w:p>
    <w:p w:rsidR="00AF35FA" w:rsidRPr="00AF35FA" w:rsidRDefault="00AF35FA" w:rsidP="00AF3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Igły lub małego kawałka drutu.</w:t>
      </w:r>
    </w:p>
    <w:p w:rsidR="00AF35FA" w:rsidRPr="00AF35FA" w:rsidRDefault="00AF35FA" w:rsidP="00AF3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Wody.</w:t>
      </w:r>
    </w:p>
    <w:p w:rsidR="00AF35FA" w:rsidRPr="00AF35FA" w:rsidRDefault="00AF35FA" w:rsidP="00AF3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Liścia lub innego materiału który unosi się na powierzchni wody.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Musisz znaleźć lub zrobić samemu kałuże. Na wodę kładziesz kawałek małego listka (tak żeby się swobodnie unosił). Igłę pocierasz o ubranie – w ten sposób ją namagnesujesz – i kładziesz na listek. Igła obróci się wskazując kierunek Północ – Południe.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Kompas można jeszcze zrobić za pomocą igły lub żyletki i cieniutkiej żyłki, jednak jest to dość karkołomna metoda. Namagnesowaną igłę lub żyletkę przywiązujesz za pomocą żyłki do gałęzi, a ona obróci się określając kierunek północ – południe.</w:t>
      </w:r>
    </w:p>
    <w:p w:rsidR="00AF35FA" w:rsidRPr="00AF35FA" w:rsidRDefault="00AF35FA" w:rsidP="00AF35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słońce wschodzi na wschodzie?</w:t>
      </w:r>
    </w:p>
    <w:p w:rsidR="00AF35FA" w:rsidRPr="00AF35FA" w:rsidRDefault="00AF35FA" w:rsidP="00AF3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Mówi się że słońce wschodzi na wschodzie, a zachodzi na zachodzie? Oczywiście, ale tylko 22 marca i 23 września. W pozostałe dni występują odchylenia (dlatego mamy krótsze i dłuższe dnie i noce). Jednak i na to jest metoda, mianowicie. Musisz zapamiętać tych kilka prostych informacji:</w:t>
      </w:r>
    </w:p>
    <w:p w:rsidR="00AF35FA" w:rsidRPr="00AF35FA" w:rsidRDefault="00AF35FA" w:rsidP="00AF35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6.00 słońce jest na wschodzie.</w:t>
      </w:r>
    </w:p>
    <w:p w:rsidR="00AF35FA" w:rsidRPr="00AF35FA" w:rsidRDefault="00AF35FA" w:rsidP="00AF35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godzinie 12.00 słońce jest na południu.</w:t>
      </w:r>
    </w:p>
    <w:p w:rsidR="00AF35FA" w:rsidRPr="00AF35FA" w:rsidRDefault="00AF35FA" w:rsidP="00AF35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18.00 słońce jest na zachodzie.</w:t>
      </w:r>
    </w:p>
    <w:p w:rsidR="00745740" w:rsidRPr="00745740" w:rsidRDefault="00745740" w:rsidP="00745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Rodzaje map</w:t>
      </w:r>
      <w:bookmarkStart w:id="1" w:name="rodzaje-map"/>
      <w:bookmarkEnd w:id="1"/>
    </w:p>
    <w:p w:rsidR="00745740" w:rsidRPr="00745740" w:rsidRDefault="00745740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Ogólnogeograficzne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5740" w:rsidRPr="00745740" w:rsidRDefault="00745740" w:rsidP="00745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Topograficzne –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będziesz korzystał najczęściej. Są to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wielkoskalowe na których zaznacza się rzeki, drogi, szlaki turystyczne i inne w zależności od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5740" w:rsidRPr="00745740" w:rsidRDefault="00745740" w:rsidP="00745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Topograficzno – przeglądowe – zwane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mapami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średnioskalowymi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połączeniem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topograficznych i przeglądowych</w:t>
      </w:r>
    </w:p>
    <w:p w:rsidR="00745740" w:rsidRPr="00745740" w:rsidRDefault="00745740" w:rsidP="00745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Przeglądowe – są to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małoskalowe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. Swoim zasięgiem obejmują ogromne obszary, np. całe kontynenty.</w:t>
      </w:r>
    </w:p>
    <w:p w:rsidR="00745740" w:rsidRPr="00745740" w:rsidRDefault="00745740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dzielą się również według skali, jednak zanim przejdziemy dalej zastanówmy się czym właściwie jest skala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Skala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nam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dany odcinek w terenie został zmniejszony na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. Tak więc skala 1:10 000 mówi nam, że jeden centymetr na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10 000 cm w terenie. Na temat przeliczania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skali 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przeczytasz kilka linijek niżej. Na początku podział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skale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5740" w:rsidRPr="00745740" w:rsidRDefault="00745740" w:rsidP="00745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wielkoskalowe ( 1:10000 ; 1:25000).</w:t>
      </w:r>
    </w:p>
    <w:p w:rsidR="00745740" w:rsidRPr="00745740" w:rsidRDefault="00745740" w:rsidP="00745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średnioskalowe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( 1:50000 ; 1:100000 ; 1:250000).</w:t>
      </w:r>
    </w:p>
    <w:p w:rsidR="00745740" w:rsidRPr="00745740" w:rsidRDefault="00745740" w:rsidP="00745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małoskalowe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(1:500000 ; 1:1000000).</w:t>
      </w:r>
    </w:p>
    <w:p w:rsidR="00745740" w:rsidRPr="00745740" w:rsidRDefault="00745740" w:rsidP="00745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liczyć skale?</w:t>
      </w:r>
      <w:bookmarkStart w:id="2" w:name="jak-liczyc-skale"/>
      <w:bookmarkEnd w:id="2"/>
    </w:p>
    <w:p w:rsidR="00745740" w:rsidRPr="00745740" w:rsidRDefault="00745740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liczyć skale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Bardzo prosto. Weźmy na celownik mapę 1:25000. Ta skala oznacza, że jeden centymetr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25000 cm w terenie.</w:t>
      </w:r>
    </w:p>
    <w:p w:rsidR="00745740" w:rsidRPr="00745740" w:rsidRDefault="00745740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25000 cm, to 250m (1m =100cm), czyli jeden centymetr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250 metrom w terenie. Dla treningu, jeszcze kilka przykładów.</w:t>
      </w:r>
    </w:p>
    <w:p w:rsidR="00745740" w:rsidRPr="00745740" w:rsidRDefault="00745740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Mapa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skali 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1:50 000. Czyli 1 cm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50 000 cm w terenie, czyli jeden centymetr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500 m w terenie.</w:t>
      </w:r>
    </w:p>
    <w:p w:rsidR="00745740" w:rsidRPr="00745740" w:rsidRDefault="00745740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pewności, zróbmy jeszcze jeden przykład – tym razem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mapa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małoskalowa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1:500000, czyli 1cm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500 000 cm w terenie. 500 000 cm to 5000m w terenie, a 5000m to 5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taki diabeł straszny.</w:t>
      </w:r>
    </w:p>
    <w:p w:rsidR="003D3C77" w:rsidRDefault="003D3C77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740" w:rsidRDefault="00745740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C77" w:rsidRDefault="003D3C77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C77" w:rsidRDefault="003D3C77" w:rsidP="0074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C77" w:rsidRPr="00C81B41" w:rsidRDefault="003D3C77" w:rsidP="00745740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17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60"/>
      </w:tblGrid>
      <w:tr w:rsidR="00F77AEC" w:rsidRPr="00F77AEC" w:rsidTr="00F77A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7AEC" w:rsidRPr="00F77AEC" w:rsidRDefault="00F77AEC" w:rsidP="00F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7AEC" w:rsidRPr="00F77AEC" w:rsidTr="00F77A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760"/>
            </w:tblGrid>
            <w:tr w:rsidR="00F77AEC" w:rsidRPr="00F77AEC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7AEC" w:rsidRPr="00F77AEC" w:rsidRDefault="00725640" w:rsidP="00F77AEC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6pt;height:.6pt"/>
                    </w:pict>
                  </w:r>
                </w:p>
              </w:tc>
            </w:tr>
          </w:tbl>
          <w:p w:rsidR="00F77AEC" w:rsidRPr="00F77AEC" w:rsidRDefault="00F77AEC" w:rsidP="00F77A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12"/>
              <w:gridCol w:w="9768"/>
            </w:tblGrid>
            <w:tr w:rsidR="00F77AEC" w:rsidRPr="00F77AEC">
              <w:trPr>
                <w:tblCellSpacing w:w="0" w:type="dxa"/>
              </w:trPr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F77AEC" w:rsidRPr="00F77AEC" w:rsidRDefault="00725640" w:rsidP="00F77A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" w:history="1">
                    <w:r w:rsidR="00F77AEC" w:rsidRPr="00F77AE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pl-PL"/>
                      </w:rPr>
                      <w:t>POWRÓT</w:t>
                    </w:r>
                    <w:r w:rsidR="00F77AEC" w:rsidRPr="00F77AE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 xml:space="preserve"> </w:t>
                    </w:r>
                  </w:hyperlink>
                </w:p>
              </w:tc>
              <w:tc>
                <w:tcPr>
                  <w:tcW w:w="12" w:type="dxa"/>
                  <w:shd w:val="clear" w:color="auto" w:fill="FFFFFF"/>
                  <w:vAlign w:val="center"/>
                  <w:hideMark/>
                </w:tcPr>
                <w:p w:rsidR="00F77AEC" w:rsidRPr="00F77AEC" w:rsidRDefault="00F77AEC" w:rsidP="00F77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240030"/>
                        <wp:effectExtent l="0" t="0" r="0" b="0"/>
                        <wp:docPr id="3" name="Obraz 3" descr="http://kontrast.wpt.kpswjg.pl/grafika/pasek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ontrast.wpt.kpswjg.pl/grafika/pasek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7AEC" w:rsidRPr="00F77AEC" w:rsidRDefault="00F77AEC" w:rsidP="00F77A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7AE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pl-PL"/>
                    </w:rPr>
                    <w:t>TERENOZNAWSTWO</w:t>
                  </w:r>
                </w:p>
              </w:tc>
            </w:tr>
          </w:tbl>
          <w:p w:rsidR="00F77AEC" w:rsidRPr="00F77AEC" w:rsidRDefault="00F77AEC" w:rsidP="00F7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7AEC" w:rsidRPr="00F77AEC" w:rsidRDefault="00F77AEC" w:rsidP="00F77AE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760" w:type="dxa"/>
        <w:jc w:val="center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11760"/>
      </w:tblGrid>
      <w:tr w:rsidR="00F77AEC" w:rsidRPr="003D3C77" w:rsidTr="00F77AEC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760"/>
            </w:tblGrid>
            <w:tr w:rsidR="00F77AEC" w:rsidRPr="003D3C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6"/>
                  </w:tblGrid>
                  <w:tr w:rsidR="00F77AEC" w:rsidRPr="003D3C77">
                    <w:trPr>
                      <w:trHeight w:val="48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77AEC" w:rsidRPr="003D3C77" w:rsidRDefault="00725640" w:rsidP="00F77AEC">
                        <w:pPr>
                          <w:spacing w:after="0" w:line="48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3D3C7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pict>
                            <v:shape id="_x0000_i1026" type="#_x0000_t75" alt="" style="width:.6pt;height:.6pt"/>
                          </w:pict>
                        </w:r>
                      </w:p>
                    </w:tc>
                  </w:tr>
                </w:tbl>
                <w:p w:rsidR="00F77AEC" w:rsidRPr="003D3C77" w:rsidRDefault="00F77AEC" w:rsidP="00F77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6" w:type="dxa"/>
                    <w:shd w:val="clear" w:color="auto" w:fill="C9D9E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6"/>
                  </w:tblGrid>
                  <w:tr w:rsidR="00F77AEC" w:rsidRPr="003D3C77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C9D9E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6"/>
                          <w:gridCol w:w="11436"/>
                        </w:tblGrid>
                        <w:tr w:rsidR="00F77AEC" w:rsidRPr="003D3C77" w:rsidTr="003D3C77">
                          <w:trPr>
                            <w:trHeight w:val="60"/>
                            <w:tblCellSpacing w:w="12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hideMark/>
                            </w:tcPr>
                            <w:p w:rsidR="00F77AEC" w:rsidRPr="003D3C77" w:rsidRDefault="00F77AEC" w:rsidP="00F77AEC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D3C7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77AEC" w:rsidRPr="003D3C77" w:rsidRDefault="00725640" w:rsidP="00F77AEC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D3C7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shape id="_x0000_i1027" type="#_x0000_t75" alt="" style="width:.6pt;height:3.65pt"/>
                                </w:pict>
                              </w:r>
                            </w:p>
                          </w:tc>
                        </w:tr>
                        <w:tr w:rsidR="00F77AEC" w:rsidRPr="003D3C77" w:rsidTr="003D3C77">
                          <w:trPr>
                            <w:tblCellSpacing w:w="12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77AEC" w:rsidRPr="003D3C77" w:rsidRDefault="00F77AEC" w:rsidP="00F77A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D3C7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131445" cy="92710"/>
                                    <wp:effectExtent l="19050" t="0" r="1905" b="0"/>
                                    <wp:docPr id="6" name="Obraz 6" descr="http://kontrast.wpt.kpswjg.pl/grafika/strzalka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kontrast.wpt.kpswjg.pl/grafika/strzalka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" cy="92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6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D3C77" w:rsidRDefault="003D3C77" w:rsidP="00F77AE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F77AEC" w:rsidRPr="003D3C77" w:rsidRDefault="00F77AEC" w:rsidP="00F77AE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D3C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Topograficzne elementy terenu</w:t>
                              </w:r>
                            </w:p>
                          </w:tc>
                        </w:tr>
                        <w:tr w:rsidR="00F77AEC" w:rsidRPr="003D3C77" w:rsidTr="003D3C77">
                          <w:trPr>
                            <w:trHeight w:val="60"/>
                            <w:tblCellSpacing w:w="12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hideMark/>
                            </w:tcPr>
                            <w:p w:rsidR="00F77AEC" w:rsidRPr="003D3C77" w:rsidRDefault="00F77AEC" w:rsidP="00F77AEC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D3C7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77AEC" w:rsidRPr="003D3C77" w:rsidRDefault="00725640" w:rsidP="00F77AEC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D3C7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pict>
                                  <v:shape id="_x0000_i1028" type="#_x0000_t75" alt="" style="width:.6pt;height:3.65pt"/>
                                </w:pict>
                              </w:r>
                            </w:p>
                          </w:tc>
                        </w:tr>
                        <w:tr w:rsidR="00F77AEC" w:rsidRPr="003D3C77" w:rsidTr="003D3C77">
                          <w:trPr>
                            <w:tblCellSpacing w:w="12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hideMark/>
                            </w:tcPr>
                            <w:p w:rsidR="00F77AEC" w:rsidRPr="003D3C77" w:rsidRDefault="00F77AEC" w:rsidP="00F77A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D3C7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62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00"/>
                              </w:tblGrid>
                              <w:tr w:rsidR="00F77AEC" w:rsidRPr="003D3C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7AEC" w:rsidRPr="003D3C77" w:rsidRDefault="00F77AEC" w:rsidP="00F77AE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F77AEC" w:rsidRPr="003D3C77" w:rsidRDefault="00725640" w:rsidP="00F77A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D3C77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pict>
                                        <v:rect id="_x0000_i1029" style="width:0;height:.6pt" o:hralign="center" o:hrstd="t" o:hrnoshade="t" o:hr="t" fillcolor="navy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352"/>
                                    </w:tblGrid>
                                    <w:tr w:rsidR="00F77AEC" w:rsidRPr="003D3C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bookmarkStart w:id="4" w:name="zagadnienie11"/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Ogólne określenia i pojęcia</w:t>
                                          </w:r>
                                          <w:bookmarkEnd w:id="4"/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Teren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- dowolny obszar Ziemi wraz z rzeźbą terenu i pokryciem.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Rzeźba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- całokształt wszystkich nierówności terenu.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Pokrycie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- ogół przedmiotów terenowych znajdujących się na powierzchni.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Przedmioty terenowe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- to wszystkie przedmioty znajdujące się w terenie powstałe w sposób naturalny (las, strumień, zagajnik, itp.) lub sztuczny (osiedle, kanał, sad, ogród, droga, itp.)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Rzeźbę wraz z pokryciem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- określa się pojęciem topografii terenu. Części terenu wyróżniające się pewnymi cechami (osiedla, rzeki, jeziora, góry, itp.) mają swoją nadaną nazwę (np. Sudety).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Właściwości terenu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- wpływają na organizację i prowadzenie różnych przedsięwzięć. Tymi właściwościami są: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przejezdność,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właściwości ochronne,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maskujące (mają wpływ na warunki marszu, orientowania się w terenie, prowadzenia obserwacji)</w:t>
                                          </w:r>
                                        </w:p>
                                        <w:p w:rsidR="00F77AEC" w:rsidRPr="003D3C77" w:rsidRDefault="00725640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pict>
                                              <v:rect id="_x0000_i1030" style="width:0;height:.6pt" o:hralign="center" o:hrstd="t" o:hrnoshade="t" o:hr="t" fillcolor="navy" stroked="f"/>
                                            </w:pic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bookmarkStart w:id="5" w:name="zagadnienie12"/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Rzeźba terenu i jej typowe formy</w:t>
                                          </w:r>
                                          <w:bookmarkEnd w:id="5"/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Rzeźba terenu składa się ze wzniesień i zagłębień o najrozmaitszych formach i wielkościach. Obejmuje znaczną ilość form będących rezultatem działania sił przyrody. Najbardziej znanymi formami rzeźby terenu są: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47488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18" name="Obraz 2" descr="http://kontrast.wpt.kpswjg.pl/terenoznawstwo/grafika1/gora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kontrast.wpt.kpswjg.pl/terenoznawstwo/grafika1/gora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Góra - wyraźnie wypiętrzony fragment powierzchni Ziemi. Elementy góry to: szczyt, wierzchołek, zbocze, podnóże.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lastRenderedPageBreak/>
                                                  <w:drawing>
                                                    <wp:anchor distT="0" distB="0" distL="0" distR="0" simplePos="0" relativeHeight="251648512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17" name="Obraz 3" descr="http://kontrast.wpt.kpswjg.pl/terenoznawstwo/grafika1/kotlina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kontrast.wpt.kpswjg.pl/terenoznawstwo/grafika1/kotlina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1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Kotlina - obszerna bezodpływowa wklęsłość powierzchni Ziemi (szerokie dno)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49536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4" name="Obraz 4" descr="http://kontrast.wpt.kpswjg.pl/terenoznawstwo/grafika1/grzbiet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kontrast.wpt.kpswjg.pl/terenoznawstwo/grafika1/grzbiet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13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Grzbiet - podłużna wypukłość powierzchni Ziemi opadająca w dwóch kierunkach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50560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5" name="Obraz 5" descr="http://kontrast.wpt.kpswjg.pl/terenoznawstwo/grafika1/dolina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kontrast.wpt.kpswjg.pl/terenoznawstwo/grafika1/dolina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14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Dolina - w przeciwieństwie do grzbietu jest to podłużne obniżenie o dnie opadającym w jednym kierunku (linia ściekowa = koryto rzeki).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1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Wąskie i głębokie doliny to wąwozy. Wąwozy o złagodzonych zboczach i płaskim dnie to parowy.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1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Siodło - obniżenie grzbietu powstałe pomiędzy dwoma sąsiednimi wzniesieniami. Siodło w terenie górzystym to przełęcz.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1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Zbocze - część góry między wierzchołkiem a podnóżem. Z punktu widzenia wykorzystania terenu ocena zbocza jest bardzo ważna. Cechy zbocza to; nachylenie, wysokość zbocza, długość i podstawa zbocza. Po zboczu można poruszać się w dowolnym kierunku.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Innymi przykładami form rzeźby terenu są: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51584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2" name="Obraz 6" descr="http://kontrast.wpt.kpswjg.pl/terenoznawstwo/grafika1/gorastozek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kontrast.wpt.kpswjg.pl/terenoznawstwo/grafika1/gorastozek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16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Góra stożkowata - wyraźnie wypiętrzony fragment powierzchni Ziemi.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2742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52608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7" name="Obraz 7" descr="http://kontrast.wpt.kpswjg.pl/terenoznawstwo/grafika1/grzbietnastoku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://kontrast.wpt.kpswjg.pl/terenoznawstwo/grafika1/grzbietnastoku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17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Grzbiet na stoku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1782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53632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8" name="Obraz 8" descr="http://kontrast.wpt.kpswjg.pl/terenoznawstwo/grafika1/siodlo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://kontrast.wpt.kpswjg.pl/terenoznawstwo/grafika1/siodlo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18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Siodło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Kształty zbocza - jednostajne, wklęsłe, wypukłe, terasowate.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2462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lastRenderedPageBreak/>
                                                  <w:drawing>
                                                    <wp:anchor distT="0" distB="0" distL="0" distR="0" simplePos="0" relativeHeight="251654656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9" name="Obraz 9" descr="http://kontrast.wpt.kpswjg.pl/terenoznawstwo/grafika1/stokwklesly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kontrast.wpt.kpswjg.pl/terenoznawstwo/grafika1/stokwklesly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19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Stok wklęsły.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2496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55680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400300"/>
                                                      <wp:effectExtent l="19050" t="0" r="0" b="0"/>
                                                      <wp:wrapSquare wrapText="bothSides"/>
                                                      <wp:docPr id="10" name="Obraz 10" descr="http://kontrast.wpt.kpswjg.pl/terenoznawstwo/grafika1/stokwypukly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kontrast.wpt.kpswjg.pl/terenoznawstwo/grafika1/stokwypukly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4003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20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Stok wypukły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725640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pict>
                                              <v:rect id="_x0000_i1031" style="width:0;height:.6pt" o:hralign="center" o:hrstd="t" o:hrnoshade="t" o:hr="t" fillcolor="navy" stroked="f"/>
                                            </w:pic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bookmarkStart w:id="6" w:name="zagadnienie13"/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Przedmioty terenowe</w:t>
                                          </w:r>
                                          <w:bookmarkEnd w:id="6"/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Przedmioty terenowe dzielimy na: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4255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lastRenderedPageBreak/>
                                                  <w:drawing>
                                                    <wp:anchor distT="0" distB="0" distL="0" distR="0" simplePos="0" relativeHeight="251656704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800350"/>
                                                      <wp:effectExtent l="19050" t="0" r="0" b="0"/>
                                                      <wp:wrapSquare wrapText="bothSides"/>
                                                      <wp:docPr id="11" name="Obraz 11" descr="http://kontrast.wpt.kpswjg.pl/terenoznawstwo/grafika1/miasto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://kontrast.wpt.kpswjg.pl/terenoznawstwo/grafika1/miasto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800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2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Osiedla - miasta, osady, wsie,....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57728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800350"/>
                                                      <wp:effectExtent l="19050" t="0" r="0" b="0"/>
                                                      <wp:wrapSquare wrapText="bothSides"/>
                                                      <wp:docPr id="12" name="Obraz 12" descr="http://kontrast.wpt.kpswjg.pl/terenoznawstwo/grafika1/zaklady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://kontrast.wpt.kpswjg.pl/terenoznawstwo/grafika1/zaklady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800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2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Obiekty przemysłowe - fabryki, huty, wieże, ...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4928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58752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800350"/>
                                                      <wp:effectExtent l="19050" t="0" r="0" b="0"/>
                                                      <wp:wrapSquare wrapText="bothSides"/>
                                                      <wp:docPr id="13" name="Obraz 13" descr="http://kontrast.wpt.kpswjg.pl/terenoznawstwo/grafika1/drogi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kontrast.wpt.kpswjg.pl/terenoznawstwo/grafika1/drogi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800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23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Drogi - koleje, szosy, drogi gruntowe,..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lastRenderedPageBreak/>
                                                  <w:drawing>
                                                    <wp:anchor distT="0" distB="0" distL="0" distR="0" simplePos="0" relativeHeight="251659776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800350"/>
                                                      <wp:effectExtent l="19050" t="0" r="0" b="0"/>
                                                      <wp:wrapSquare wrapText="bothSides"/>
                                                      <wp:docPr id="14" name="Obraz 14" descr="http://kontrast.wpt.kpswjg.pl/terenoznawstwo/grafika1/wody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://kontrast.wpt.kpswjg.pl/terenoznawstwo/grafika1/wody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800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24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Wody - rzeki, kanały, jeziora, mosty, promy, ...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60800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800350"/>
                                                      <wp:effectExtent l="19050" t="0" r="0" b="0"/>
                                                      <wp:wrapSquare wrapText="bothSides"/>
                                                      <wp:docPr id="15" name="Obraz 15" descr="http://kontrast.wpt.kpswjg.pl/terenoznawstwo/grafika1/roslinnosc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://kontrast.wpt.kpswjg.pl/terenoznawstwo/grafika1/roslinnosc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800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25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Roślinność, uprawy i grunty - lasy, zagajniki, sady, łąki, grunty podmokłe, piaski, skały, ...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F77AEC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985"/>
                                            <w:gridCol w:w="5277"/>
                                          </w:tblGrid>
                                          <w:tr w:rsidR="00F77AEC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61824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733800" cy="2800350"/>
                                                      <wp:effectExtent l="19050" t="0" r="0" b="0"/>
                                                      <wp:wrapSquare wrapText="bothSides"/>
                                                      <wp:docPr id="16" name="Obraz 16" descr="http://kontrast.wpt.kpswjg.pl/terenoznawstwo/grafika1/slupy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://kontrast.wpt.kpswjg.pl/terenoznawstwo/grafika1/slupy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33800" cy="2800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7AEC" w:rsidRPr="003D3C77" w:rsidRDefault="00F77AEC" w:rsidP="00F77AEC">
                                                <w:pPr>
                                                  <w:numPr>
                                                    <w:ilvl w:val="0"/>
                                                    <w:numId w:val="26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Linie łączności - linie telegraficzne, poczty, centrale.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77AEC" w:rsidRPr="003D3C77" w:rsidRDefault="00725640" w:rsidP="00F77A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pict>
                                              <v:rect id="_x0000_i1032" style="width:0;height:.6pt" o:hralign="center" o:hrstd="t" o:hrnoshade="t" o:hr="t" fillcolor="navy" stroked="f"/>
                                            </w:pic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bookmarkStart w:id="7" w:name="zagadnienie14"/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Rodzaje terenu</w:t>
                                          </w:r>
                                          <w:bookmarkEnd w:id="7"/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Z punktu widzenia rzeźby terenu dzielimy na: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równinny - prawie płaskie wzniesienia n.p.m. do 200 m, kąt nachylenia zboczy &lt; 2°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falisty - prawie płaski z wzniesieniami 200-300 m n.p.m. kąt nachylenia zboczy &lt; 15°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pagórkowaty - dostrzegane wyraźne formy rzeźby terenu wysokość 300-500 m n.p.m. kąt nachylenia ok. 25°;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górzysty - pasma górskie, wyraźne szczyty i grzbiety.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 xml:space="preserve">Dzielimy je na 3 rodzaje: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1"/>
                                              <w:numId w:val="2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góry niskie (1000-2000 m);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1"/>
                                              <w:numId w:val="2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góry średnie (2000-3000 m);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1"/>
                                              <w:numId w:val="2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góry wysokie(&gt;3000 m).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Z punktu widzenia pokrycia dzielimy na: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8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teren lesisty - pokrycie lasami większe lub równe 50 %;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8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bagnisty - trwale lub czasowo podmokły, pokryty roślinnością;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8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zurbanizowany - o dużej liczbie zabudowań mieszkalnych i zakładów przemysłowych;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8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pustynny (stepowy)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Z punktu widzenia ilości przedmiotów terenowych, dzielimy na: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teren otwarty - nie ma żadnych przedmiotów terenowych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teren częściowo zakryty - gdzie zakrycie wynosi do 50 % powierzchni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teren zamknięty - pokrycie jest większe jak 50% powierzchni całego terenu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teren łatwo-przekraczalny - nie ma dużo rzek, bagien, jezior (można iść na skróty), gdzie jest dobrze rozwinięta sieć dróg </w:t>
                                          </w:r>
                                        </w:p>
                                        <w:p w:rsidR="00F77AEC" w:rsidRPr="003D3C77" w:rsidRDefault="00F77AEC" w:rsidP="00F77AEC">
                                          <w:pPr>
                                            <w:numPr>
                                              <w:ilvl w:val="0"/>
                                              <w:numId w:val="2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teren trudno-przekraczalny - gęsto porośnięty; dużo jezior, bagien, słabo rozwinięta sieć dróg;</w:t>
                                          </w:r>
                                        </w:p>
                                        <w:p w:rsidR="00F77AEC" w:rsidRPr="006A0D74" w:rsidRDefault="00F77AEC" w:rsidP="006A0D7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7AEC" w:rsidRPr="003D3C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7AEC" w:rsidRPr="003D3C77" w:rsidRDefault="00F77AEC" w:rsidP="00F77AE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77AEC" w:rsidRPr="003D3C77" w:rsidRDefault="00F77AEC" w:rsidP="00F77A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7AEC" w:rsidRPr="003D3C77" w:rsidRDefault="00F77AEC" w:rsidP="00F77A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77AEC" w:rsidRPr="003D3C77" w:rsidRDefault="00F77AEC" w:rsidP="00F77A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F77AEC" w:rsidRPr="003D3C77" w:rsidRDefault="00F77AEC" w:rsidP="00F77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77AEC" w:rsidRPr="003D3C77" w:rsidRDefault="00F77AEC" w:rsidP="00F7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F77AEC" w:rsidRPr="003D3C77" w:rsidRDefault="00F77AEC" w:rsidP="00F77AE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tbl>
      <w:tblPr>
        <w:tblW w:w="14713" w:type="dxa"/>
        <w:jc w:val="center"/>
        <w:tblCellSpacing w:w="0" w:type="dxa"/>
        <w:tblInd w:w="-12" w:type="dxa"/>
        <w:tblCellMar>
          <w:left w:w="0" w:type="dxa"/>
          <w:right w:w="0" w:type="dxa"/>
        </w:tblCellMar>
        <w:tblLook w:val="04A0"/>
      </w:tblPr>
      <w:tblGrid>
        <w:gridCol w:w="14713"/>
      </w:tblGrid>
      <w:tr w:rsidR="008323D0" w:rsidRPr="003D3C77" w:rsidTr="005E2D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23D0" w:rsidRPr="003D3C77" w:rsidRDefault="008323D0" w:rsidP="0083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323D0" w:rsidRPr="003D3C77" w:rsidTr="005E2D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713"/>
            </w:tblGrid>
            <w:tr w:rsidR="008323D0" w:rsidRPr="003D3C77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23D0" w:rsidRPr="003D3C77" w:rsidRDefault="00725640" w:rsidP="008323D0">
                  <w:pPr>
                    <w:spacing w:after="0" w:line="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3D3C7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pict>
                      <v:shape id="_x0000_i1033" type="#_x0000_t75" alt="" style="width:.6pt;height:.6pt"/>
                    </w:pict>
                  </w:r>
                </w:p>
              </w:tc>
            </w:tr>
          </w:tbl>
          <w:p w:rsidR="008323D0" w:rsidRPr="003D3C77" w:rsidRDefault="008323D0" w:rsidP="008323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12"/>
              <w:gridCol w:w="12721"/>
            </w:tblGrid>
            <w:tr w:rsidR="008323D0" w:rsidRPr="003D3C77">
              <w:trPr>
                <w:tblCellSpacing w:w="0" w:type="dxa"/>
              </w:trPr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323D0" w:rsidRPr="003D3C77" w:rsidRDefault="00725640" w:rsidP="008323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hyperlink r:id="rId23" w:history="1">
                    <w:r w:rsidR="008323D0" w:rsidRPr="003D3C7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pl-PL"/>
                      </w:rPr>
                      <w:t xml:space="preserve">POWRÓT </w:t>
                    </w:r>
                  </w:hyperlink>
                </w:p>
              </w:tc>
              <w:tc>
                <w:tcPr>
                  <w:tcW w:w="12" w:type="dxa"/>
                  <w:shd w:val="clear" w:color="auto" w:fill="FFFFFF"/>
                  <w:vAlign w:val="center"/>
                  <w:hideMark/>
                </w:tcPr>
                <w:p w:rsidR="008323D0" w:rsidRPr="003D3C77" w:rsidRDefault="008323D0" w:rsidP="00832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3D3C77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7620" cy="240030"/>
                        <wp:effectExtent l="0" t="0" r="0" b="0"/>
                        <wp:docPr id="29" name="Obraz 29" descr="http://kontrast.wpt.kpswjg.pl/grafika/pasek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kontrast.wpt.kpswjg.pl/grafika/pasek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23D0" w:rsidRPr="003D3C77" w:rsidRDefault="008323D0" w:rsidP="005E2D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323D0" w:rsidRPr="003D3C77" w:rsidRDefault="008323D0" w:rsidP="0083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8323D0" w:rsidRPr="003D3C77" w:rsidRDefault="008323D0" w:rsidP="008323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tbl>
      <w:tblPr>
        <w:tblW w:w="11760" w:type="dxa"/>
        <w:jc w:val="center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11760"/>
      </w:tblGrid>
      <w:tr w:rsidR="008323D0" w:rsidRPr="003D3C77" w:rsidTr="008323D0">
        <w:trPr>
          <w:tblCellSpacing w:w="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760"/>
            </w:tblGrid>
            <w:tr w:rsidR="008323D0" w:rsidRPr="003D3C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6"/>
                  </w:tblGrid>
                  <w:tr w:rsidR="008323D0" w:rsidRPr="003D3C77">
                    <w:trPr>
                      <w:trHeight w:val="48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323D0" w:rsidRPr="003D3C77" w:rsidRDefault="00725640" w:rsidP="008323D0">
                        <w:pPr>
                          <w:spacing w:after="0" w:line="48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3D3C7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pict>
                            <v:shape id="_x0000_i1034" type="#_x0000_t75" alt="" style="width:.6pt;height:.6pt"/>
                          </w:pict>
                        </w:r>
                      </w:p>
                    </w:tc>
                  </w:tr>
                </w:tbl>
                <w:p w:rsidR="008323D0" w:rsidRPr="003D3C77" w:rsidRDefault="008323D0" w:rsidP="00832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6" w:type="dxa"/>
                    <w:shd w:val="clear" w:color="auto" w:fill="C9D9E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6"/>
                  </w:tblGrid>
                  <w:tr w:rsidR="008323D0" w:rsidRPr="003D3C77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C9D9E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"/>
                          <w:gridCol w:w="11616"/>
                        </w:tblGrid>
                        <w:tr w:rsidR="008323D0" w:rsidRPr="003D3C77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8323D0" w:rsidRPr="003D3C77" w:rsidRDefault="008323D0" w:rsidP="008323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D3C7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80"/>
                              </w:tblGrid>
                              <w:tr w:rsidR="008323D0" w:rsidRPr="003D3C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532"/>
                                    </w:tblGrid>
                                    <w:tr w:rsidR="008323D0" w:rsidRPr="003D3C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23D0" w:rsidRPr="003D3C77" w:rsidRDefault="008323D0" w:rsidP="008323D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Znane busole to; busola </w:t>
                                          </w:r>
                                          <w:proofErr w:type="spellStart"/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Adrianowa</w:t>
                                          </w:r>
                                          <w:proofErr w:type="spellEnd"/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, busola AK.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05"/>
                                            <w:gridCol w:w="5337"/>
                                          </w:tblGrid>
                                          <w:tr w:rsidR="008323D0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lastRenderedPageBreak/>
                                                  <w:drawing>
                                                    <wp:anchor distT="0" distB="0" distL="0" distR="0" simplePos="0" relativeHeight="251663872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810000" cy="2381250"/>
                                                      <wp:effectExtent l="19050" t="0" r="0" b="0"/>
                                                      <wp:wrapSquare wrapText="bothSides"/>
                                                      <wp:docPr id="23" name="Obraz 18" descr="http://kontrast.wpt.kpswjg.pl/terenoznawstwo/grafika1/busola2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://kontrast.wpt.kpswjg.pl/terenoznawstwo/grafika1/busola2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10000" cy="2381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Powszechnie u nas znaną jest busola AK, która różni się od busoli </w:t>
                                                </w:r>
                                                <w:proofErr w:type="spellStart"/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Adrianowa</w:t>
                                                </w:r>
                                                <w:proofErr w:type="spellEnd"/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 tym, że podziałka na limbusie podana jest tylko w tysięcznych. Wartość każdej działki wynosi 100 tysięcznych co w </w:t>
                                                </w:r>
                                                <w:proofErr w:type="spellStart"/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miarze</w:t>
                                                </w:r>
                                                <w:proofErr w:type="spellEnd"/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 stopniowej odpowiada 6</w:t>
                                                </w: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vertAlign w:val="superscript"/>
                                                    <w:lang w:eastAsia="pl-PL"/>
                                                  </w:rPr>
                                                  <w:t>o</w:t>
                                                </w: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. Busola </w:t>
                                                </w:r>
                                                <w:proofErr w:type="spellStart"/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Adrianowa</w:t>
                                                </w:r>
                                                <w:proofErr w:type="spellEnd"/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 posiada dwie podziałki:</w:t>
                                                </w:r>
                                              </w:p>
                                              <w:p w:rsidR="008323D0" w:rsidRPr="003D3C77" w:rsidRDefault="008323D0" w:rsidP="008323D0">
                                                <w:pPr>
                                                  <w:numPr>
                                                    <w:ilvl w:val="0"/>
                                                    <w:numId w:val="37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wewnętrzną - w stopniach, z podziałem co 3</w:t>
                                                </w: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vertAlign w:val="superscript"/>
                                                    <w:lang w:eastAsia="pl-PL"/>
                                                  </w:rPr>
                                                  <w:t>o</w:t>
                                                </w: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 i opisem co 15</w:t>
                                                </w: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vertAlign w:val="superscript"/>
                                                    <w:lang w:eastAsia="pl-PL"/>
                                                  </w:rPr>
                                                  <w:t>o</w:t>
                                                </w: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; </w:t>
                                                </w:r>
                                              </w:p>
                                              <w:p w:rsidR="008323D0" w:rsidRPr="003D3C77" w:rsidRDefault="008323D0" w:rsidP="008323D0">
                                                <w:pPr>
                                                  <w:numPr>
                                                    <w:ilvl w:val="0"/>
                                                    <w:numId w:val="37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zewnętrzną - w </w:t>
                                                </w:r>
                                                <w:proofErr w:type="spellStart"/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tysiecznych</w:t>
                                                </w:r>
                                                <w:proofErr w:type="spellEnd"/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, z podziałem co 0-50 i z opisem co 5-00.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23D0" w:rsidRPr="003D3C77" w:rsidRDefault="008323D0" w:rsidP="008323D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Kompas podobnie jak busola jest przyrządem do wyznaczania kierunku północnego za pomocą igły magnetycznej swobodnie poruszającej się wokół pionowo ustawionej osi.</w:t>
                                          </w: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br/>
                                            <w:t>Najczęściej są wykonane w kształcie różnego rodzaju "pudełeczek" lub mają kształt linijki. Wykonane są z tworzywa sztucznego i nie zawierają przyrządów celowniczych. Mimo tego że nie posiadają przyrządów celowniczych są powszechnie stosowane w różnego rodzaju imprezach na orientację.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05"/>
                                            <w:gridCol w:w="5337"/>
                                          </w:tblGrid>
                                          <w:tr w:rsidR="008323D0" w:rsidRPr="003D3C7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anchor distT="0" distB="0" distL="0" distR="0" simplePos="0" relativeHeight="251664896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3810000" cy="2381250"/>
                                                      <wp:effectExtent l="19050" t="0" r="0" b="0"/>
                                                      <wp:wrapSquare wrapText="bothSides"/>
                                                      <wp:docPr id="19" name="Obraz 19" descr="http://kontrast.wpt.kpswjg.pl/terenoznawstwo/grafika1/kompas4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://kontrast.wpt.kpswjg.pl/terenoznawstwo/grafika1/kompas4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5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10000" cy="2381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Aktualnie w handlu jest dostępnych wiele różnych typów kompasów. Ogólnie kompasy możemy podzielić na dwie grupy;</w:t>
                                                </w:r>
                                              </w:p>
                                              <w:p w:rsidR="008323D0" w:rsidRPr="003D3C77" w:rsidRDefault="008323D0" w:rsidP="008323D0">
                                                <w:pPr>
                                                  <w:numPr>
                                                    <w:ilvl w:val="0"/>
                                                    <w:numId w:val="38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kompasy ogólnego przeznaczenia </w:t>
                                                </w:r>
                                              </w:p>
                                              <w:p w:rsidR="008323D0" w:rsidRPr="003D3C77" w:rsidRDefault="008323D0" w:rsidP="008323D0">
                                                <w:pPr>
                                                  <w:numPr>
                                                    <w:ilvl w:val="0"/>
                                                    <w:numId w:val="38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kompasy dla zawodników z czasem ustalenia pracy igły do 2 sek.</w:t>
                                                </w:r>
                                              </w:p>
                                              <w:p w:rsidR="008323D0" w:rsidRPr="003D3C77" w:rsidRDefault="008323D0" w:rsidP="008323D0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W zależności od sposobu noszenia dzielimy je na;</w:t>
                                                </w:r>
                                              </w:p>
                                              <w:p w:rsidR="008323D0" w:rsidRPr="003D3C77" w:rsidRDefault="008323D0" w:rsidP="008323D0">
                                                <w:pPr>
                                                  <w:numPr>
                                                    <w:ilvl w:val="0"/>
                                                    <w:numId w:val="39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płytkowe </w:t>
                                                </w:r>
                                              </w:p>
                                              <w:p w:rsidR="008323D0" w:rsidRPr="003D3C77" w:rsidRDefault="008323D0" w:rsidP="008323D0">
                                                <w:pPr>
                                                  <w:numPr>
                                                    <w:ilvl w:val="0"/>
                                                    <w:numId w:val="39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kciukowe</w:t>
                                                </w:r>
                                              </w:p>
                                              <w:p w:rsidR="008323D0" w:rsidRPr="003D3C77" w:rsidRDefault="008323D0" w:rsidP="008323D0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3D3C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>Przy pomocy kompasu możemy zorientować mapę, wyznaczyć kierunek ruchu przemieszczania sie w terenie oraz zmierzyć azymuty w terenie i na mapie.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323D0" w:rsidRPr="003D3C77" w:rsidRDefault="00725640" w:rsidP="008323D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D3C7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pict>
                                              <v:rect id="_x0000_i1035" style="width:0;height:.6pt" o:hralign="center" o:hrstd="t" o:hrnoshade="t" o:hr="t" fillcolor="navy" stroked="f"/>
                                            </w:pic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53"/>
                                            <w:gridCol w:w="2838"/>
                                            <w:gridCol w:w="30"/>
                                            <w:gridCol w:w="2838"/>
                                            <w:gridCol w:w="30"/>
                                            <w:gridCol w:w="2853"/>
                                          </w:tblGrid>
                                          <w:tr w:rsidR="002B1E16" w:rsidRPr="003D3C77" w:rsidTr="002B1E16">
                                            <w:trPr>
                                              <w:gridAfter w:val="4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1E16" w:rsidRPr="003D3C77" w:rsidTr="002B1E16">
                                            <w:trPr>
                                              <w:gridAfter w:val="2"/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1E16" w:rsidRPr="003D3C77" w:rsidTr="002B1E1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5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3D0" w:rsidRPr="003D3C77" w:rsidRDefault="008323D0" w:rsidP="008323D0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23D0" w:rsidRPr="003D3C77" w:rsidRDefault="008323D0" w:rsidP="008323D0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23D0" w:rsidRPr="003D3C77" w:rsidRDefault="008323D0" w:rsidP="008323D0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8323D0" w:rsidRPr="003D3C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323D0" w:rsidRPr="003D3C77" w:rsidRDefault="008323D0" w:rsidP="008323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3D3C77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8323D0" w:rsidRPr="003D3C77" w:rsidRDefault="008323D0" w:rsidP="008323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323D0" w:rsidRPr="003D3C77" w:rsidRDefault="008323D0" w:rsidP="008323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23D0" w:rsidRPr="003D3C77" w:rsidRDefault="008323D0" w:rsidP="00832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323D0" w:rsidRPr="003D3C77" w:rsidRDefault="008323D0" w:rsidP="0083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8323D0" w:rsidRPr="003D3C77" w:rsidRDefault="008323D0" w:rsidP="008323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p w:rsidR="00EF4AC4" w:rsidRPr="003D3C77" w:rsidRDefault="00EF4AC4">
      <w:pPr>
        <w:rPr>
          <w:color w:val="000000" w:themeColor="text1"/>
        </w:rPr>
      </w:pPr>
    </w:p>
    <w:sectPr w:rsidR="00EF4AC4" w:rsidRPr="003D3C77" w:rsidSect="00EF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B0"/>
    <w:multiLevelType w:val="multilevel"/>
    <w:tmpl w:val="964A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937F4"/>
    <w:multiLevelType w:val="multilevel"/>
    <w:tmpl w:val="77B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53361"/>
    <w:multiLevelType w:val="multilevel"/>
    <w:tmpl w:val="7C9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B405F"/>
    <w:multiLevelType w:val="multilevel"/>
    <w:tmpl w:val="9BA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0191"/>
    <w:multiLevelType w:val="multilevel"/>
    <w:tmpl w:val="A3F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23AFB"/>
    <w:multiLevelType w:val="multilevel"/>
    <w:tmpl w:val="D282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F0234"/>
    <w:multiLevelType w:val="multilevel"/>
    <w:tmpl w:val="7AA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424D5"/>
    <w:multiLevelType w:val="multilevel"/>
    <w:tmpl w:val="7BF8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B5B67"/>
    <w:multiLevelType w:val="multilevel"/>
    <w:tmpl w:val="9C8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13A1A"/>
    <w:multiLevelType w:val="multilevel"/>
    <w:tmpl w:val="9108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B09EA"/>
    <w:multiLevelType w:val="multilevel"/>
    <w:tmpl w:val="F0F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A68C1"/>
    <w:multiLevelType w:val="multilevel"/>
    <w:tmpl w:val="F90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24262"/>
    <w:multiLevelType w:val="multilevel"/>
    <w:tmpl w:val="F95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7234A"/>
    <w:multiLevelType w:val="multilevel"/>
    <w:tmpl w:val="0BA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64918"/>
    <w:multiLevelType w:val="multilevel"/>
    <w:tmpl w:val="7B0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43B5D"/>
    <w:multiLevelType w:val="multilevel"/>
    <w:tmpl w:val="1D9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04CC3"/>
    <w:multiLevelType w:val="multilevel"/>
    <w:tmpl w:val="297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2E41D1"/>
    <w:multiLevelType w:val="multilevel"/>
    <w:tmpl w:val="4A1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81CBC"/>
    <w:multiLevelType w:val="multilevel"/>
    <w:tmpl w:val="F94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CD2EB9"/>
    <w:multiLevelType w:val="multilevel"/>
    <w:tmpl w:val="644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15580D"/>
    <w:multiLevelType w:val="multilevel"/>
    <w:tmpl w:val="8BB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E23AC"/>
    <w:multiLevelType w:val="multilevel"/>
    <w:tmpl w:val="70E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E13EF"/>
    <w:multiLevelType w:val="multilevel"/>
    <w:tmpl w:val="C15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94EE3"/>
    <w:multiLevelType w:val="multilevel"/>
    <w:tmpl w:val="5AA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E73A4"/>
    <w:multiLevelType w:val="multilevel"/>
    <w:tmpl w:val="3DC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D10C3"/>
    <w:multiLevelType w:val="multilevel"/>
    <w:tmpl w:val="938A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91DDD"/>
    <w:multiLevelType w:val="multilevel"/>
    <w:tmpl w:val="C32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9409F"/>
    <w:multiLevelType w:val="multilevel"/>
    <w:tmpl w:val="A1B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27BEB"/>
    <w:multiLevelType w:val="multilevel"/>
    <w:tmpl w:val="7FD6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F32D35"/>
    <w:multiLevelType w:val="multilevel"/>
    <w:tmpl w:val="006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754ED"/>
    <w:multiLevelType w:val="multilevel"/>
    <w:tmpl w:val="8322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053F0"/>
    <w:multiLevelType w:val="multilevel"/>
    <w:tmpl w:val="C0D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B4D68"/>
    <w:multiLevelType w:val="multilevel"/>
    <w:tmpl w:val="B57E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8721CD"/>
    <w:multiLevelType w:val="multilevel"/>
    <w:tmpl w:val="FAC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3F1F62"/>
    <w:multiLevelType w:val="multilevel"/>
    <w:tmpl w:val="790A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16D98"/>
    <w:multiLevelType w:val="multilevel"/>
    <w:tmpl w:val="62A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124558"/>
    <w:multiLevelType w:val="multilevel"/>
    <w:tmpl w:val="FA0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4A0BEC"/>
    <w:multiLevelType w:val="multilevel"/>
    <w:tmpl w:val="1D5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45441"/>
    <w:multiLevelType w:val="multilevel"/>
    <w:tmpl w:val="227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1423B"/>
    <w:multiLevelType w:val="multilevel"/>
    <w:tmpl w:val="0A2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D229B7"/>
    <w:multiLevelType w:val="multilevel"/>
    <w:tmpl w:val="2A2C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9"/>
  </w:num>
  <w:num w:numId="3">
    <w:abstractNumId w:val="4"/>
  </w:num>
  <w:num w:numId="4">
    <w:abstractNumId w:val="22"/>
  </w:num>
  <w:num w:numId="5">
    <w:abstractNumId w:val="27"/>
  </w:num>
  <w:num w:numId="6">
    <w:abstractNumId w:val="13"/>
  </w:num>
  <w:num w:numId="7">
    <w:abstractNumId w:val="17"/>
  </w:num>
  <w:num w:numId="8">
    <w:abstractNumId w:val="37"/>
  </w:num>
  <w:num w:numId="9">
    <w:abstractNumId w:val="30"/>
  </w:num>
  <w:num w:numId="10">
    <w:abstractNumId w:val="29"/>
  </w:num>
  <w:num w:numId="11">
    <w:abstractNumId w:val="3"/>
  </w:num>
  <w:num w:numId="12">
    <w:abstractNumId w:val="34"/>
  </w:num>
  <w:num w:numId="13">
    <w:abstractNumId w:val="38"/>
  </w:num>
  <w:num w:numId="14">
    <w:abstractNumId w:val="16"/>
  </w:num>
  <w:num w:numId="15">
    <w:abstractNumId w:val="9"/>
  </w:num>
  <w:num w:numId="16">
    <w:abstractNumId w:val="12"/>
  </w:num>
  <w:num w:numId="17">
    <w:abstractNumId w:val="24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20"/>
  </w:num>
  <w:num w:numId="23">
    <w:abstractNumId w:val="32"/>
  </w:num>
  <w:num w:numId="24">
    <w:abstractNumId w:val="18"/>
  </w:num>
  <w:num w:numId="25">
    <w:abstractNumId w:val="0"/>
  </w:num>
  <w:num w:numId="26">
    <w:abstractNumId w:val="23"/>
  </w:num>
  <w:num w:numId="27">
    <w:abstractNumId w:val="26"/>
  </w:num>
  <w:num w:numId="28">
    <w:abstractNumId w:val="10"/>
  </w:num>
  <w:num w:numId="29">
    <w:abstractNumId w:val="15"/>
  </w:num>
  <w:num w:numId="30">
    <w:abstractNumId w:val="25"/>
  </w:num>
  <w:num w:numId="31">
    <w:abstractNumId w:val="6"/>
  </w:num>
  <w:num w:numId="32">
    <w:abstractNumId w:val="7"/>
  </w:num>
  <w:num w:numId="33">
    <w:abstractNumId w:val="28"/>
  </w:num>
  <w:num w:numId="34">
    <w:abstractNumId w:val="1"/>
  </w:num>
  <w:num w:numId="35">
    <w:abstractNumId w:val="21"/>
  </w:num>
  <w:num w:numId="36">
    <w:abstractNumId w:val="36"/>
  </w:num>
  <w:num w:numId="37">
    <w:abstractNumId w:val="40"/>
  </w:num>
  <w:num w:numId="38">
    <w:abstractNumId w:val="19"/>
  </w:num>
  <w:num w:numId="39">
    <w:abstractNumId w:val="33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F35FA"/>
    <w:rsid w:val="002B1E16"/>
    <w:rsid w:val="003D3C77"/>
    <w:rsid w:val="005E2DF1"/>
    <w:rsid w:val="006A0D74"/>
    <w:rsid w:val="00725640"/>
    <w:rsid w:val="00745740"/>
    <w:rsid w:val="008323D0"/>
    <w:rsid w:val="00AF35FA"/>
    <w:rsid w:val="00C81B41"/>
    <w:rsid w:val="00EF4AC4"/>
    <w:rsid w:val="00F7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C4"/>
  </w:style>
  <w:style w:type="paragraph" w:styleId="Nagwek1">
    <w:name w:val="heading 1"/>
    <w:basedOn w:val="Normalny"/>
    <w:link w:val="Nagwek1Znak"/>
    <w:uiPriority w:val="9"/>
    <w:qFormat/>
    <w:rsid w:val="00AF3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3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F35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5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35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35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F35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F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5FA"/>
    <w:rPr>
      <w:b/>
      <w:bCs/>
    </w:rPr>
  </w:style>
  <w:style w:type="character" w:styleId="Uwydatnienie">
    <w:name w:val="Emphasis"/>
    <w:basedOn w:val="Domylnaczcionkaakapitu"/>
    <w:uiPriority w:val="20"/>
    <w:qFormat/>
    <w:rsid w:val="00AF35F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F35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hyperlink" Target="http://kontrast.wpt.kpswjg.pl/terenoznawstwo/terenoznawstwo.html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://kontrast.wpt.kpswjg.pl/terenoznawstwo/terenoznawstwo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lajza</dc:creator>
  <cp:lastModifiedBy>lajza</cp:lastModifiedBy>
  <cp:revision>3</cp:revision>
  <dcterms:created xsi:type="dcterms:W3CDTF">2020-04-18T06:33:00Z</dcterms:created>
  <dcterms:modified xsi:type="dcterms:W3CDTF">2020-04-18T06:49:00Z</dcterms:modified>
</cp:coreProperties>
</file>